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Email Signature for HCL employees:</w:t>
      </w:r>
      <w:r w:rsidDel="00000000" w:rsidR="00000000" w:rsidRPr="00000000">
        <w:rPr>
          <w:rtl w:val="0"/>
        </w:rPr>
      </w:r>
    </w:p>
    <w:p w:rsidR="00000000" w:rsidDel="00000000" w:rsidP="00000000" w:rsidRDefault="00000000" w:rsidRPr="00000000" w14:paraId="00000002">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w:t>
      </w:r>
    </w:p>
    <w:p w:rsidR="00000000" w:rsidDel="00000000" w:rsidP="00000000" w:rsidRDefault="00000000" w:rsidRPr="00000000" w14:paraId="00000003">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Hello There,</w:t>
      </w:r>
    </w:p>
    <w:p w:rsidR="00000000" w:rsidDel="00000000" w:rsidP="00000000" w:rsidRDefault="00000000" w:rsidRPr="00000000" w14:paraId="00000005">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06">
      <w:pPr>
        <w:tabs>
          <w:tab w:val="left" w:pos="6120"/>
        </w:tabs>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HCL brand is probably the single most valuable asset we own. It not only symbolizes what we are, but what we should mean to our peer level both internal and external. It also directly impacts our business and consequently our valuation both financial and perceptual</w:t>
      </w: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A consistent visual identity is integral to developing HCL across all its touch points.</w:t>
      </w:r>
      <w:r w:rsidDel="00000000" w:rsidR="00000000" w:rsidRPr="00000000">
        <w:rP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There should be total discipline and adherence to the way we handle the HCL brand. Hence, the Brand Guidelines covers email signatures as one of the touch points of HCL Brand</w:t>
      </w:r>
    </w:p>
    <w:p w:rsidR="00000000" w:rsidDel="00000000" w:rsidP="00000000" w:rsidRDefault="00000000" w:rsidRPr="00000000" w14:paraId="00000007">
      <w:pPr>
        <w:tabs>
          <w:tab w:val="left" w:pos="6120"/>
        </w:tabs>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08">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09">
      <w:pPr>
        <w:jc w:val="both"/>
        <w:rPr>
          <w:rFonts w:ascii="Arial" w:cs="Arial" w:eastAsia="Arial" w:hAnsi="Arial"/>
          <w:i w:val="0"/>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They say </w:t>
      </w:r>
      <w:r w:rsidDel="00000000" w:rsidR="00000000" w:rsidRPr="00000000">
        <w:rPr>
          <w:rFonts w:ascii="Arial" w:cs="Arial" w:eastAsia="Arial" w:hAnsi="Arial"/>
          <w:i w:val="1"/>
          <w:color w:val="000000"/>
          <w:sz w:val="20"/>
          <w:szCs w:val="20"/>
          <w:vertAlign w:val="baseline"/>
          <w:rtl w:val="0"/>
        </w:rPr>
        <w:t xml:space="preserve">“</w:t>
      </w:r>
      <w:r w:rsidDel="00000000" w:rsidR="00000000" w:rsidRPr="00000000">
        <w:rPr>
          <w:rFonts w:ascii="Arial" w:cs="Arial" w:eastAsia="Arial" w:hAnsi="Arial"/>
          <w:b w:val="1"/>
          <w:i w:val="1"/>
          <w:color w:val="000000"/>
          <w:sz w:val="20"/>
          <w:szCs w:val="20"/>
          <w:vertAlign w:val="baseline"/>
          <w:rtl w:val="0"/>
        </w:rPr>
        <w:t xml:space="preserve">A strong brand is the one which is consistent</w:t>
      </w:r>
      <w:r w:rsidDel="00000000" w:rsidR="00000000" w:rsidRPr="00000000">
        <w:rPr>
          <w:rFonts w:ascii="Arial" w:cs="Arial" w:eastAsia="Arial" w:hAnsi="Arial"/>
          <w:i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00A">
      <w:pPr>
        <w:jc w:val="both"/>
        <w:rPr>
          <w:rFonts w:ascii="Arial" w:cs="Arial" w:eastAsia="Arial" w:hAnsi="Arial"/>
          <w:color w:val="000000"/>
          <w:sz w:val="10"/>
          <w:szCs w:val="10"/>
          <w:vertAlign w:val="baseline"/>
        </w:rPr>
      </w:pPr>
      <w:r w:rsidDel="00000000" w:rsidR="00000000" w:rsidRPr="00000000">
        <w:rPr>
          <w:rtl w:val="0"/>
        </w:rPr>
      </w:r>
    </w:p>
    <w:p w:rsidR="00000000" w:rsidDel="00000000" w:rsidP="00000000" w:rsidRDefault="00000000" w:rsidRPr="00000000" w14:paraId="0000000B">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This is your chance to contribute to make the HCL brand strong and consistent.</w:t>
      </w:r>
    </w:p>
    <w:p w:rsidR="00000000" w:rsidDel="00000000" w:rsidP="00000000" w:rsidRDefault="00000000" w:rsidRPr="00000000" w14:paraId="0000000C">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All you have to do is follow </w:t>
      </w:r>
      <w:r w:rsidDel="00000000" w:rsidR="00000000" w:rsidRPr="00000000">
        <w:rPr>
          <w:rFonts w:ascii="Arial" w:cs="Arial" w:eastAsia="Arial" w:hAnsi="Arial"/>
          <w:i w:val="1"/>
          <w:color w:val="000000"/>
          <w:sz w:val="20"/>
          <w:szCs w:val="20"/>
          <w:vertAlign w:val="baseline"/>
          <w:rtl w:val="0"/>
        </w:rPr>
        <w:t xml:space="preserve">Three Easy Steps</w:t>
      </w: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0D">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0E">
      <w:pPr>
        <w:jc w:val="both"/>
        <w:rPr>
          <w:rFonts w:ascii="Arial" w:cs="Arial" w:eastAsia="Arial" w:hAnsi="Arial"/>
          <w:b w:val="0"/>
          <w:i w:val="0"/>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1</w:t>
      </w:r>
      <w:r w:rsidDel="00000000" w:rsidR="00000000" w:rsidRPr="00000000">
        <w:rPr>
          <w:rFonts w:ascii="Arial" w:cs="Arial" w:eastAsia="Arial" w:hAnsi="Arial"/>
          <w:b w:val="1"/>
          <w:i w:val="1"/>
          <w:color w:val="000000"/>
          <w:sz w:val="20"/>
          <w:szCs w:val="20"/>
          <w:vertAlign w:val="baseline"/>
          <w:rtl w:val="0"/>
        </w:rPr>
        <w:t xml:space="preserve">. Change the content of the document below as per your details and copy the contents.</w:t>
      </w:r>
      <w:r w:rsidDel="00000000" w:rsidR="00000000" w:rsidRPr="00000000">
        <w:rPr>
          <w:rtl w:val="0"/>
        </w:rPr>
      </w:r>
    </w:p>
    <w:p w:rsidR="00000000" w:rsidDel="00000000" w:rsidP="00000000" w:rsidRDefault="00000000" w:rsidRPr="00000000" w14:paraId="0000000F">
      <w:pPr>
        <w:jc w:val="both"/>
        <w:rPr>
          <w:rFonts w:ascii="Arial" w:cs="Arial" w:eastAsia="Arial" w:hAnsi="Arial"/>
          <w:b w:val="0"/>
          <w:i w:val="0"/>
          <w:color w:val="000000"/>
          <w:sz w:val="20"/>
          <w:szCs w:val="20"/>
          <w:vertAlign w:val="baseline"/>
        </w:rPr>
      </w:pPr>
      <w:r w:rsidDel="00000000" w:rsidR="00000000" w:rsidRPr="00000000">
        <w:rPr>
          <w:rtl w:val="0"/>
        </w:rPr>
      </w:r>
    </w:p>
    <w:p w:rsidR="00000000" w:rsidDel="00000000" w:rsidP="00000000" w:rsidRDefault="00000000" w:rsidRPr="00000000" w14:paraId="00000010">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2. We need to go </w:t>
      </w:r>
      <w:r w:rsidDel="00000000" w:rsidR="00000000" w:rsidRPr="00000000">
        <w:rPr>
          <w:rFonts w:ascii="Arial" w:cs="Arial" w:eastAsia="Arial" w:hAnsi="Arial"/>
          <w:b w:val="1"/>
          <w:i w:val="1"/>
          <w:color w:val="000000"/>
          <w:sz w:val="20"/>
          <w:szCs w:val="20"/>
          <w:vertAlign w:val="baseline"/>
          <w:rtl w:val="0"/>
        </w:rPr>
        <w:t xml:space="preserve">Main Outlook Window &gt;Tools &gt; Options &gt; Mail format….Signatures &gt; Create Signature…..New &gt; Next &gt;</w:t>
      </w: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In</w:t>
      </w: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Fonts w:ascii="Arial" w:cs="Arial" w:eastAsia="Arial" w:hAnsi="Arial"/>
          <w:b w:val="1"/>
          <w:i w:val="1"/>
          <w:color w:val="000000"/>
          <w:sz w:val="20"/>
          <w:szCs w:val="20"/>
          <w:vertAlign w:val="baseline"/>
          <w:rtl w:val="0"/>
        </w:rPr>
        <w:t xml:space="preserve">Edit</w:t>
      </w:r>
      <w:r w:rsidDel="00000000" w:rsidR="00000000" w:rsidRPr="00000000">
        <w:rPr>
          <w:rFonts w:ascii="Arial" w:cs="Arial" w:eastAsia="Arial" w:hAnsi="Arial"/>
          <w:i w:val="1"/>
          <w:color w:val="000000"/>
          <w:sz w:val="20"/>
          <w:szCs w:val="20"/>
          <w:vertAlign w:val="baseline"/>
          <w:rtl w:val="0"/>
        </w:rPr>
        <w:t xml:space="preserve"> </w:t>
      </w:r>
      <w:r w:rsidDel="00000000" w:rsidR="00000000" w:rsidRPr="00000000">
        <w:rPr>
          <w:rFonts w:ascii="Arial" w:cs="Arial" w:eastAsia="Arial" w:hAnsi="Arial"/>
          <w:b w:val="1"/>
          <w:i w:val="1"/>
          <w:color w:val="000000"/>
          <w:sz w:val="20"/>
          <w:szCs w:val="20"/>
          <w:vertAlign w:val="baseline"/>
          <w:rtl w:val="0"/>
        </w:rPr>
        <w:t xml:space="preserve">Signature</w:t>
      </w:r>
      <w:r w:rsidDel="00000000" w:rsidR="00000000" w:rsidRPr="00000000">
        <w:rPr>
          <w:rFonts w:ascii="Arial" w:cs="Arial" w:eastAsia="Arial" w:hAnsi="Arial"/>
          <w:color w:val="000000"/>
          <w:sz w:val="20"/>
          <w:szCs w:val="20"/>
          <w:vertAlign w:val="baseline"/>
          <w:rtl w:val="0"/>
        </w:rPr>
        <w:t xml:space="preserve"> Window please choose </w:t>
      </w:r>
      <w:r w:rsidDel="00000000" w:rsidR="00000000" w:rsidRPr="00000000">
        <w:rPr>
          <w:rFonts w:ascii="Arial" w:cs="Arial" w:eastAsia="Arial" w:hAnsi="Arial"/>
          <w:b w:val="1"/>
          <w:i w:val="1"/>
          <w:color w:val="000000"/>
          <w:sz w:val="20"/>
          <w:szCs w:val="20"/>
          <w:vertAlign w:val="baseline"/>
          <w:rtl w:val="0"/>
        </w:rPr>
        <w:t xml:space="preserve">Advance Edit &gt;Yes</w:t>
      </w:r>
      <w:r w:rsidDel="00000000" w:rsidR="00000000" w:rsidRPr="00000000">
        <w:rPr>
          <w:rFonts w:ascii="Arial" w:cs="Arial" w:eastAsia="Arial" w:hAnsi="Arial"/>
          <w:color w:val="000000"/>
          <w:sz w:val="20"/>
          <w:szCs w:val="20"/>
          <w:vertAlign w:val="baseline"/>
          <w:rtl w:val="0"/>
        </w:rPr>
        <w:t xml:space="preserve"> which will bring MS-word.</w:t>
      </w:r>
    </w:p>
    <w:p w:rsidR="00000000" w:rsidDel="00000000" w:rsidP="00000000" w:rsidRDefault="00000000" w:rsidRPr="00000000" w14:paraId="00000011">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12">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3. In MS- Word paste the sign from changed sample template (the text which you just edited and copied in step 1) and save &gt; close. Now Say </w:t>
      </w:r>
      <w:r w:rsidDel="00000000" w:rsidR="00000000" w:rsidRPr="00000000">
        <w:rPr>
          <w:rFonts w:ascii="Arial" w:cs="Arial" w:eastAsia="Arial" w:hAnsi="Arial"/>
          <w:b w:val="1"/>
          <w:color w:val="000000"/>
          <w:sz w:val="20"/>
          <w:szCs w:val="20"/>
          <w:vertAlign w:val="baseline"/>
          <w:rtl w:val="0"/>
        </w:rPr>
        <w:t xml:space="preserve">OK</w:t>
      </w:r>
      <w:r w:rsidDel="00000000" w:rsidR="00000000" w:rsidRPr="00000000">
        <w:rPr>
          <w:rFonts w:ascii="Arial" w:cs="Arial" w:eastAsia="Arial" w:hAnsi="Arial"/>
          <w:color w:val="000000"/>
          <w:sz w:val="20"/>
          <w:szCs w:val="20"/>
          <w:vertAlign w:val="baseline"/>
          <w:rtl w:val="0"/>
        </w:rPr>
        <w:t xml:space="preserve"> to all dialog boxes which are there in outlook express</w:t>
      </w:r>
    </w:p>
    <w:p w:rsidR="00000000" w:rsidDel="00000000" w:rsidP="00000000" w:rsidRDefault="00000000" w:rsidRPr="00000000" w14:paraId="00000013">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14">
      <w:pPr>
        <w:ind w:left="540" w:hanging="540"/>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15">
      <w:pPr>
        <w:jc w:val="both"/>
        <w:rPr>
          <w:rFonts w:ascii="Arial" w:cs="Arial" w:eastAsia="Arial" w:hAnsi="Arial"/>
          <w:color w:val="ff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Note:</w:t>
      </w:r>
      <w:r w:rsidDel="00000000" w:rsidR="00000000" w:rsidRPr="00000000">
        <w:rPr>
          <w:rFonts w:ascii="Arial" w:cs="Arial" w:eastAsia="Arial" w:hAnsi="Arial"/>
          <w:b w:val="1"/>
          <w:color w:val="ff0000"/>
          <w:sz w:val="20"/>
          <w:szCs w:val="20"/>
          <w:vertAlign w:val="baseline"/>
          <w:rtl w:val="0"/>
        </w:rPr>
        <w:t xml:space="preserve"> Conformity to the Color of text, Font face, Font size and Font style is Mandatory as per the HCL Branding guidelines. Please use the attached template without any change in size or distortion in the HCL logo</w:t>
      </w:r>
      <w:r w:rsidDel="00000000" w:rsidR="00000000" w:rsidRPr="00000000">
        <w:rPr>
          <w:rtl w:val="0"/>
        </w:rPr>
      </w:r>
    </w:p>
    <w:p w:rsidR="00000000" w:rsidDel="00000000" w:rsidP="00000000" w:rsidRDefault="00000000" w:rsidRPr="00000000" w14:paraId="00000016">
      <w:pPr>
        <w:ind w:left="540" w:hanging="540"/>
        <w:jc w:val="both"/>
        <w:rPr>
          <w:rFonts w:ascii="Arial" w:cs="Arial" w:eastAsia="Arial" w:hAnsi="Arial"/>
          <w:b w:val="0"/>
          <w:color w:val="ff0000"/>
          <w:sz w:val="20"/>
          <w:szCs w:val="20"/>
          <w:vertAlign w:val="baseline"/>
        </w:rPr>
      </w:pPr>
      <w:r w:rsidDel="00000000" w:rsidR="00000000" w:rsidRPr="00000000">
        <w:rPr>
          <w:rtl w:val="0"/>
        </w:rPr>
      </w:r>
    </w:p>
    <w:p w:rsidR="00000000" w:rsidDel="00000000" w:rsidP="00000000" w:rsidRDefault="00000000" w:rsidRPr="00000000" w14:paraId="00000017">
      <w:pPr>
        <w:jc w:val="both"/>
        <w:rPr>
          <w:rFonts w:ascii="Arial" w:cs="Arial" w:eastAsia="Arial" w:hAnsi="Arial"/>
          <w:b w:val="0"/>
          <w:sz w:val="20"/>
          <w:szCs w:val="20"/>
          <w:vertAlign w:val="baseline"/>
        </w:rPr>
      </w:pPr>
      <w:r w:rsidDel="00000000" w:rsidR="00000000" w:rsidRPr="00000000">
        <w:rPr>
          <w:rFonts w:ascii="Arial" w:cs="Arial" w:eastAsia="Arial" w:hAnsi="Arial"/>
          <w:color w:val="000000"/>
          <w:sz w:val="20"/>
          <w:szCs w:val="20"/>
          <w:vertAlign w:val="baseline"/>
          <w:rtl w:val="0"/>
        </w:rPr>
        <w:t xml:space="preserve">For any help please get in touch with your IT help desk</w:t>
      </w:r>
      <w:r w:rsidDel="00000000" w:rsidR="00000000" w:rsidRPr="00000000">
        <w:rPr>
          <w:rFonts w:ascii="Arial" w:cs="Arial" w:eastAsia="Arial" w:hAnsi="Arial"/>
          <w:color w:val="000080"/>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or contact</w:t>
      </w:r>
      <w:r w:rsidDel="00000000" w:rsidR="00000000" w:rsidRPr="00000000">
        <w:rPr>
          <w:rFonts w:ascii="Arial" w:cs="Arial" w:eastAsia="Arial" w:hAnsi="Arial"/>
          <w:color w:val="000000"/>
          <w:sz w:val="20"/>
          <w:szCs w:val="20"/>
          <w:vertAlign w:val="baseline"/>
          <w:rtl w:val="0"/>
        </w:rPr>
        <w:t xml:space="preserve"> us at</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brand@hcl.com</w:t>
      </w:r>
      <w:r w:rsidDel="00000000" w:rsidR="00000000" w:rsidRPr="00000000">
        <w:rPr>
          <w:rtl w:val="0"/>
        </w:rPr>
      </w:r>
    </w:p>
    <w:p w:rsidR="00000000" w:rsidDel="00000000" w:rsidP="00000000" w:rsidRDefault="00000000" w:rsidRPr="00000000" w14:paraId="00000018">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Thanks and Regards,</w:t>
      </w:r>
    </w:p>
    <w:p w:rsidR="00000000" w:rsidDel="00000000" w:rsidP="00000000" w:rsidRDefault="00000000" w:rsidRPr="00000000" w14:paraId="0000001B">
      <w:pPr>
        <w:spacing w:line="300" w:lineRule="auto"/>
        <w:rPr>
          <w:rFonts w:ascii="Arial" w:cs="Arial" w:eastAsia="Arial" w:hAnsi="Arial"/>
          <w:b w:val="0"/>
          <w:color w:val="0000ff"/>
          <w:sz w:val="20"/>
          <w:szCs w:val="20"/>
          <w:vertAlign w:val="baseline"/>
        </w:rPr>
      </w:pPr>
      <w:r w:rsidDel="00000000" w:rsidR="00000000" w:rsidRPr="00000000">
        <w:rPr>
          <w:rFonts w:ascii="Arial" w:cs="Arial" w:eastAsia="Arial" w:hAnsi="Arial"/>
          <w:b w:val="1"/>
          <w:color w:val="0000ff"/>
          <w:sz w:val="20"/>
          <w:szCs w:val="20"/>
          <w:vertAlign w:val="baseline"/>
          <w:rtl w:val="0"/>
        </w:rPr>
        <w:t xml:space="preserve">Brand Team</w:t>
      </w:r>
      <w:r w:rsidDel="00000000" w:rsidR="00000000" w:rsidRPr="00000000">
        <w:rPr>
          <w:rtl w:val="0"/>
        </w:rPr>
      </w:r>
    </w:p>
    <w:p w:rsidR="00000000" w:rsidDel="00000000" w:rsidP="00000000" w:rsidRDefault="00000000" w:rsidRPr="00000000" w14:paraId="0000001C">
      <w:pPr>
        <w:spacing w:line="300" w:lineRule="auto"/>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Corporate Brand Strategy</w:t>
      </w:r>
    </w:p>
    <w:p w:rsidR="00000000" w:rsidDel="00000000" w:rsidP="00000000" w:rsidRDefault="00000000" w:rsidRPr="00000000" w14:paraId="0000001D">
      <w:pPr>
        <w:rPr>
          <w:rFonts w:ascii="Arial" w:cs="Arial" w:eastAsia="Arial" w:hAnsi="Arial"/>
          <w:color w:val="3333cc"/>
          <w:sz w:val="20"/>
          <w:szCs w:val="20"/>
          <w:vertAlign w:val="baseline"/>
        </w:rPr>
      </w:pPr>
      <w:r w:rsidDel="00000000" w:rsidR="00000000" w:rsidRPr="00000000">
        <w:rPr>
          <w:rFonts w:ascii="Arial" w:cs="Arial" w:eastAsia="Arial" w:hAnsi="Arial"/>
          <w:b w:val="1"/>
          <w:color w:val="3333cc"/>
          <w:sz w:val="20"/>
          <w:szCs w:val="20"/>
          <w:vertAlign w:val="baseline"/>
          <w:rtl w:val="0"/>
        </w:rPr>
        <w:t xml:space="preserve">HCL Technologies Ltd</w:t>
      </w:r>
      <w:r w:rsidDel="00000000" w:rsidR="00000000" w:rsidRPr="00000000">
        <w:rPr>
          <w:rFonts w:ascii="Arial" w:cs="Arial" w:eastAsia="Arial" w:hAnsi="Arial"/>
          <w:color w:val="3333cc"/>
          <w:sz w:val="20"/>
          <w:szCs w:val="20"/>
          <w:vertAlign w:val="baseline"/>
          <w:rtl w:val="0"/>
        </w:rPr>
        <w:t xml:space="preserve">.</w:t>
      </w:r>
    </w:p>
    <w:p w:rsidR="00000000" w:rsidDel="00000000" w:rsidP="00000000" w:rsidRDefault="00000000" w:rsidRPr="00000000" w14:paraId="0000001E">
      <w:pPr>
        <w:spacing w:line="300" w:lineRule="auto"/>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A-10/11, Sector 3, Noida 201301, UP. (India)</w:t>
      </w:r>
    </w:p>
    <w:p w:rsidR="00000000" w:rsidDel="00000000" w:rsidP="00000000" w:rsidRDefault="00000000" w:rsidRPr="00000000" w14:paraId="0000001F">
      <w:pPr>
        <w:spacing w:line="30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www.hcltech.com</w:t>
      </w:r>
    </w:p>
    <w:p w:rsidR="00000000" w:rsidDel="00000000" w:rsidP="00000000" w:rsidRDefault="00000000" w:rsidRPr="00000000" w14:paraId="00000020">
      <w:pPr>
        <w:rPr>
          <w:rFonts w:ascii="Arial" w:cs="Arial" w:eastAsia="Arial" w:hAnsi="Arial"/>
          <w:b w:val="0"/>
          <w:color w:val="3333cc"/>
          <w:sz w:val="20"/>
          <w:szCs w:val="20"/>
          <w:vertAlign w:val="baseline"/>
        </w:rPr>
      </w:pPr>
      <w:hyperlink r:id="rId6">
        <w:r w:rsidDel="00000000" w:rsidR="00000000" w:rsidRPr="00000000">
          <w:rPr>
            <w:rFonts w:ascii="Arial" w:cs="Arial" w:eastAsia="Arial" w:hAnsi="Arial"/>
            <w:b w:val="1"/>
            <w:color w:val="0000ff"/>
            <w:sz w:val="20"/>
            <w:szCs w:val="20"/>
            <w:u w:val="single"/>
            <w:vertAlign w:val="baseline"/>
            <w:rtl w:val="0"/>
          </w:rPr>
          <w:t xml:space="preserve">www.hcl.com</w:t>
        </w:r>
      </w:hyperlink>
      <w:r w:rsidDel="00000000" w:rsidR="00000000" w:rsidRPr="00000000">
        <w:rPr>
          <w:rFonts w:ascii="Arial" w:cs="Arial" w:eastAsia="Arial" w:hAnsi="Arial"/>
          <w:b w:val="1"/>
          <w:color w:val="3333cc"/>
          <w:sz w:val="20"/>
          <w:szCs w:val="20"/>
          <w:vertAlign w:val="baseline"/>
          <w:rtl w:val="0"/>
        </w:rPr>
        <w:t xml:space="preserve"> </w:t>
      </w:r>
      <w:r w:rsidDel="00000000" w:rsidR="00000000" w:rsidRPr="00000000">
        <w:rPr>
          <w:rtl w:val="0"/>
        </w:rPr>
      </w:r>
    </w:p>
    <w:p w:rsidR="00000000" w:rsidDel="00000000" w:rsidP="00000000" w:rsidRDefault="00000000" w:rsidRPr="00000000" w14:paraId="00000021">
      <w:pPr>
        <w:rPr>
          <w:rFonts w:ascii="Arial" w:cs="Arial" w:eastAsia="Arial" w:hAnsi="Arial"/>
          <w:color w:val="000000"/>
          <w:sz w:val="20"/>
          <w:szCs w:val="20"/>
          <w:vertAlign w:val="baseline"/>
        </w:rPr>
      </w:pPr>
      <w:ins w:author="robin.sarkar" w:id="0" w:date="2007-07-02T09:26:00Z">
        <w:r w:rsidDel="00000000" w:rsidR="00000000" w:rsidRPr="00000000">
          <w:rPr>
            <w:color w:val="000000"/>
            <w:vertAlign w:val="baseline"/>
          </w:rPr>
          <w:drawing>
            <wp:inline distB="0" distT="0" distL="114300" distR="114300">
              <wp:extent cx="3887470" cy="238125"/>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887470" cy="238125"/>
                      </a:xfrm>
                      <a:prstGeom prst="rect"/>
                      <a:ln/>
                    </pic:spPr>
                  </pic:pic>
                </a:graphicData>
              </a:graphic>
            </wp:inline>
          </w:drawing>
        </w:r>
      </w:ins>
      <w:r w:rsidDel="00000000" w:rsidR="00000000" w:rsidRPr="00000000">
        <w:rPr>
          <w:rtl w:val="0"/>
        </w:rPr>
      </w:r>
    </w:p>
    <w:p w:rsidR="00000000" w:rsidDel="00000000" w:rsidP="00000000" w:rsidRDefault="00000000" w:rsidRPr="00000000" w14:paraId="00000022">
      <w:pPr>
        <w:rPr>
          <w:rFonts w:ascii="Arial" w:cs="Arial" w:eastAsia="Arial" w:hAnsi="Arial"/>
          <w:b w:val="0"/>
          <w:color w:val="3333cc"/>
          <w:sz w:val="20"/>
          <w:szCs w:val="20"/>
          <w:vertAlign w:val="baseline"/>
        </w:rPr>
      </w:pPr>
      <w:r w:rsidDel="00000000" w:rsidR="00000000" w:rsidRPr="00000000">
        <w:br w:type="page"/>
      </w:r>
      <w:r w:rsidDel="00000000" w:rsidR="00000000" w:rsidRPr="00000000">
        <w:rPr>
          <w:rFonts w:ascii="Arial" w:cs="Arial" w:eastAsia="Arial" w:hAnsi="Arial"/>
          <w:b w:val="1"/>
          <w:color w:val="3333cc"/>
          <w:sz w:val="20"/>
          <w:szCs w:val="20"/>
          <w:vertAlign w:val="baseline"/>
          <w:rtl w:val="0"/>
        </w:rPr>
        <w:t xml:space="preserve">Name</w:t>
      </w:r>
      <w:r w:rsidDel="00000000" w:rsidR="00000000" w:rsidRPr="00000000">
        <w:rPr>
          <w:rtl w:val="0"/>
        </w:rPr>
      </w:r>
    </w:p>
    <w:p w:rsidR="00000000" w:rsidDel="00000000" w:rsidP="00000000" w:rsidRDefault="00000000" w:rsidRPr="00000000" w14:paraId="0000002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Designation -Team</w:t>
      </w:r>
    </w:p>
    <w:p w:rsidR="00000000" w:rsidDel="00000000" w:rsidP="00000000" w:rsidRDefault="00000000" w:rsidRPr="00000000" w14:paraId="00000024">
      <w:pPr>
        <w:rPr>
          <w:rFonts w:ascii="Arial" w:cs="Arial" w:eastAsia="Arial" w:hAnsi="Arial"/>
          <w:color w:val="3333cc"/>
          <w:sz w:val="20"/>
          <w:szCs w:val="20"/>
          <w:vertAlign w:val="baseline"/>
        </w:rPr>
      </w:pPr>
      <w:ins w:author="robin.sarkar" w:id="1" w:date="2007-02-27T11:13:00Z">
        <w:r w:rsidDel="00000000" w:rsidR="00000000" w:rsidRPr="00000000">
          <w:rPr>
            <w:rFonts w:ascii="Arial" w:cs="Arial" w:eastAsia="Arial" w:hAnsi="Arial"/>
            <w:b w:val="1"/>
            <w:color w:val="3333cc"/>
            <w:sz w:val="20"/>
            <w:szCs w:val="20"/>
            <w:vertAlign w:val="baseline"/>
            <w:rtl w:val="0"/>
          </w:rPr>
          <w:t xml:space="preserve">HCL Technologies Ltd</w:t>
        </w:r>
        <w:r w:rsidDel="00000000" w:rsidR="00000000" w:rsidRPr="00000000">
          <w:rPr>
            <w:rFonts w:ascii="Arial" w:cs="Arial" w:eastAsia="Arial" w:hAnsi="Arial"/>
            <w:color w:val="3333cc"/>
            <w:sz w:val="20"/>
            <w:szCs w:val="20"/>
            <w:vertAlign w:val="baseline"/>
            <w:rtl w:val="0"/>
          </w:rPr>
          <w:t xml:space="preserve">.</w:t>
        </w:r>
      </w:ins>
      <w:r w:rsidDel="00000000" w:rsidR="00000000" w:rsidRPr="00000000">
        <w:rPr>
          <w:rtl w:val="0"/>
        </w:rPr>
      </w:r>
    </w:p>
    <w:p w:rsidR="00000000" w:rsidDel="00000000" w:rsidP="00000000" w:rsidRDefault="00000000" w:rsidRPr="00000000" w14:paraId="0000002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Address line, Address line, Address line</w:t>
      </w:r>
    </w:p>
    <w:p w:rsidR="00000000" w:rsidDel="00000000" w:rsidP="00000000" w:rsidRDefault="00000000" w:rsidRPr="00000000" w14:paraId="00000026">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Tel:</w:t>
      </w:r>
      <w:r w:rsidDel="00000000" w:rsidR="00000000" w:rsidRPr="00000000">
        <w:rPr>
          <w:rFonts w:ascii="Arial" w:cs="Arial" w:eastAsia="Arial" w:hAnsi="Arial"/>
          <w:smallCaps w:val="1"/>
          <w:sz w:val="16"/>
          <w:szCs w:val="16"/>
          <w:vertAlign w:val="baseline"/>
          <w:rtl w:val="0"/>
        </w:rPr>
        <w:t xml:space="preserve"> xxxxxxx</w:t>
      </w:r>
      <w:r w:rsidDel="00000000" w:rsidR="00000000" w:rsidRPr="00000000">
        <w:rPr>
          <w:rFonts w:ascii="Arial" w:cs="Arial" w:eastAsia="Arial" w:hAnsi="Arial"/>
          <w:sz w:val="16"/>
          <w:szCs w:val="16"/>
          <w:vertAlign w:val="baseline"/>
          <w:rtl w:val="0"/>
        </w:rPr>
        <w:t xml:space="preserve"> Extn: (xxxx)</w:t>
      </w:r>
    </w:p>
    <w:p w:rsidR="00000000" w:rsidDel="00000000" w:rsidP="00000000" w:rsidRDefault="00000000" w:rsidRPr="00000000" w14:paraId="0000002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Direct: +</w:t>
      </w:r>
      <w:r w:rsidDel="00000000" w:rsidR="00000000" w:rsidRPr="00000000">
        <w:rPr>
          <w:rFonts w:ascii="Arial" w:cs="Arial" w:eastAsia="Arial" w:hAnsi="Arial"/>
          <w:smallCaps w:val="1"/>
          <w:sz w:val="16"/>
          <w:szCs w:val="16"/>
          <w:vertAlign w:val="baseline"/>
          <w:rtl w:val="0"/>
        </w:rPr>
        <w:t xml:space="preserve">91-xx- xxxxxxxx</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b w:val="1"/>
          <w:color w:val="ff0000"/>
          <w:sz w:val="16"/>
          <w:szCs w:val="16"/>
          <w:vertAlign w:val="baseline"/>
          <w:rtl w:val="0"/>
        </w:rPr>
        <w:t xml:space="preserve">Optional</w:t>
      </w:r>
      <w:r w:rsidDel="00000000" w:rsidR="00000000" w:rsidRPr="00000000">
        <w:rPr>
          <w:rFonts w:ascii="Arial" w:cs="Arial" w:eastAsia="Arial" w:hAnsi="Arial"/>
          <w:sz w:val="16"/>
          <w:szCs w:val="16"/>
          <w:vertAlign w:val="baseline"/>
          <w:rtl w:val="0"/>
        </w:rPr>
        <w:t xml:space="preserve">)</w:t>
      </w:r>
    </w:p>
    <w:p w:rsidR="00000000" w:rsidDel="00000000" w:rsidP="00000000" w:rsidRDefault="00000000" w:rsidRPr="00000000" w14:paraId="00000028">
      <w:pPr>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Mob: +91-</w:t>
      </w:r>
      <w:r w:rsidDel="00000000" w:rsidR="00000000" w:rsidRPr="00000000">
        <w:rPr>
          <w:rFonts w:ascii="Arial" w:cs="Arial" w:eastAsia="Arial" w:hAnsi="Arial"/>
          <w:smallCaps w:val="1"/>
          <w:color w:val="000000"/>
          <w:sz w:val="16"/>
          <w:szCs w:val="16"/>
          <w:vertAlign w:val="baseline"/>
          <w:rtl w:val="0"/>
        </w:rPr>
        <w:t xml:space="preserve">98xx xx xxxx</w:t>
      </w:r>
      <w:r w:rsidDel="00000000" w:rsidR="00000000" w:rsidRPr="00000000">
        <w:rPr>
          <w:rFonts w:ascii="Arial" w:cs="Arial" w:eastAsia="Arial" w:hAnsi="Arial"/>
          <w:color w:val="000000"/>
          <w:sz w:val="16"/>
          <w:szCs w:val="16"/>
          <w:vertAlign w:val="baseline"/>
          <w:rtl w:val="0"/>
        </w:rPr>
        <w:t xml:space="preserve"> (</w:t>
      </w:r>
      <w:r w:rsidDel="00000000" w:rsidR="00000000" w:rsidRPr="00000000">
        <w:rPr>
          <w:rFonts w:ascii="Arial" w:cs="Arial" w:eastAsia="Arial" w:hAnsi="Arial"/>
          <w:b w:val="1"/>
          <w:color w:val="ff0000"/>
          <w:sz w:val="16"/>
          <w:szCs w:val="16"/>
          <w:vertAlign w:val="baseline"/>
          <w:rtl w:val="0"/>
        </w:rPr>
        <w:t xml:space="preserve">Optional</w:t>
      </w:r>
      <w:r w:rsidDel="00000000" w:rsidR="00000000" w:rsidRPr="00000000">
        <w:rPr>
          <w:rFonts w:ascii="Arial" w:cs="Arial" w:eastAsia="Arial" w:hAnsi="Arial"/>
          <w:color w:val="000000"/>
          <w:sz w:val="16"/>
          <w:szCs w:val="16"/>
          <w:vertAlign w:val="baseline"/>
          <w:rtl w:val="0"/>
        </w:rPr>
        <w:t xml:space="preserve">)</w:t>
      </w:r>
    </w:p>
    <w:p w:rsidR="00000000" w:rsidDel="00000000" w:rsidP="00000000" w:rsidRDefault="00000000" w:rsidRPr="00000000" w14:paraId="00000029">
      <w:pPr>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www.hcltech.com (</w:t>
      </w:r>
      <w:r w:rsidDel="00000000" w:rsidR="00000000" w:rsidRPr="00000000">
        <w:rPr>
          <w:rFonts w:ascii="Arial" w:cs="Arial" w:eastAsia="Arial" w:hAnsi="Arial"/>
          <w:b w:val="1"/>
          <w:color w:val="ff0000"/>
          <w:sz w:val="16"/>
          <w:szCs w:val="16"/>
          <w:vertAlign w:val="baseline"/>
          <w:rtl w:val="0"/>
        </w:rPr>
        <w:t xml:space="preserve">Optional</w:t>
      </w:r>
      <w:r w:rsidDel="00000000" w:rsidR="00000000" w:rsidRPr="00000000">
        <w:rPr>
          <w:rFonts w:ascii="Arial" w:cs="Arial" w:eastAsia="Arial" w:hAnsi="Arial"/>
          <w:color w:val="000000"/>
          <w:sz w:val="16"/>
          <w:szCs w:val="16"/>
          <w:vertAlign w:val="baseline"/>
          <w:rtl w:val="0"/>
        </w:rPr>
        <w:t xml:space="preserve">)</w:t>
      </w:r>
    </w:p>
    <w:p w:rsidR="00000000" w:rsidDel="00000000" w:rsidP="00000000" w:rsidRDefault="00000000" w:rsidRPr="00000000" w14:paraId="0000002A">
      <w:pPr>
        <w:rPr>
          <w:b w:val="0"/>
          <w:color w:val="0000ff"/>
          <w:u w:val="single"/>
          <w:vertAlign w:val="baseline"/>
        </w:rPr>
      </w:pPr>
      <w:ins w:author="robin.sarkar" w:id="2" w:date="2007-02-27T11:13:00Z">
        <w:r w:rsidDel="00000000" w:rsidR="00000000" w:rsidRPr="00000000">
          <w:fldChar w:fldCharType="begin"/>
        </w:r>
        <w:r w:rsidDel="00000000" w:rsidR="00000000" w:rsidRPr="00000000">
          <w:instrText xml:space="preserve">HYPERLINK "http://www.hcl."</w:instrText>
        </w:r>
        <w:r w:rsidDel="00000000" w:rsidR="00000000" w:rsidRPr="00000000">
          <w:fldChar w:fldCharType="separate"/>
        </w:r>
        <w:r w:rsidDel="00000000" w:rsidR="00000000" w:rsidRPr="00000000">
          <w:rPr>
            <w:rFonts w:ascii="Arial" w:cs="Arial" w:eastAsia="Arial" w:hAnsi="Arial"/>
            <w:b w:val="1"/>
            <w:color w:val="0000ff"/>
            <w:sz w:val="20"/>
            <w:szCs w:val="20"/>
            <w:u w:val="single"/>
            <w:vertAlign w:val="baseline"/>
            <w:rtl w:val="0"/>
          </w:rPr>
          <w:t xml:space="preserve">www.hcl.</w:t>
        </w:r>
        <w:r w:rsidDel="00000000" w:rsidR="00000000" w:rsidRPr="00000000">
          <w:fldChar w:fldCharType="end"/>
        </w:r>
      </w:ins>
      <w:r w:rsidDel="00000000" w:rsidR="00000000" w:rsidRPr="00000000">
        <w:rPr>
          <w:b w:val="1"/>
          <w:color w:val="0000ff"/>
          <w:u w:val="single"/>
          <w:vertAlign w:val="baseline"/>
          <w:rtl w:val="0"/>
        </w:rPr>
        <w:t xml:space="preserve">com</w:t>
      </w: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vertAlign w:val="baseline"/>
        </w:rPr>
        <w:drawing>
          <wp:inline distB="0" distT="0" distL="114300" distR="114300">
            <wp:extent cx="3886835" cy="242570"/>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886835" cy="24257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b w:val="0"/>
          <w:i w:val="0"/>
          <w:u w:val="singl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25400</wp:posOffset>
                </wp:positionV>
                <wp:extent cx="5786120" cy="6330950"/>
                <wp:effectExtent b="0" l="0" r="0" t="0"/>
                <wp:wrapNone/>
                <wp:docPr id="1" name=""/>
                <a:graphic>
                  <a:graphicData uri="http://schemas.microsoft.com/office/word/2010/wordprocessingGroup">
                    <wpg:wgp>
                      <wpg:cNvGrpSpPr/>
                      <wpg:grpSpPr>
                        <a:xfrm>
                          <a:off x="2452940" y="614525"/>
                          <a:ext cx="5786120" cy="6330950"/>
                          <a:chOff x="2452940" y="614525"/>
                          <a:chExt cx="5786120" cy="6330950"/>
                        </a:xfrm>
                      </wpg:grpSpPr>
                      <wpg:grpSp>
                        <wpg:cNvGrpSpPr/>
                        <wpg:grpSpPr>
                          <a:xfrm>
                            <a:off x="2452940" y="614525"/>
                            <a:ext cx="5786120" cy="6330950"/>
                            <a:chOff x="1620" y="4144"/>
                            <a:chExt cx="9112" cy="9970"/>
                          </a:xfrm>
                        </wpg:grpSpPr>
                        <wps:wsp>
                          <wps:cNvSpPr/>
                          <wps:cNvPr id="3" name="Shape 3"/>
                          <wps:spPr>
                            <a:xfrm>
                              <a:off x="1620" y="4144"/>
                              <a:ext cx="9100" cy="9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20" y="4144"/>
                              <a:ext cx="6443" cy="9970"/>
                              <a:chOff x="1781" y="3904"/>
                              <a:chExt cx="6443" cy="9970"/>
                            </a:xfrm>
                          </wpg:grpSpPr>
                          <wpg:grpSp>
                            <wpg:cNvGrpSpPr/>
                            <wpg:grpSpPr>
                              <a:xfrm>
                                <a:off x="1800" y="4320"/>
                                <a:ext cx="6424" cy="9554"/>
                                <a:chOff x="1800" y="4320"/>
                                <a:chExt cx="6424" cy="9554"/>
                              </a:xfrm>
                            </wpg:grpSpPr>
                            <wps:wsp>
                              <wps:cNvSpPr/>
                              <wps:cNvPr id="6" name="Shape 6"/>
                              <wps:spPr>
                                <a:xfrm>
                                  <a:off x="1800" y="4320"/>
                                  <a:ext cx="6424" cy="2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3333cc"/>
                                        <w:sz w:val="20"/>
                                        <w:vertAlign w:val="baseline"/>
                                      </w:rPr>
                                      <w:t xml:space="preserve">Vipin Sharma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16"/>
                                        <w:vertAlign w:val="baseline"/>
                                      </w:rPr>
                                      <w:t xml:space="preserve">Senior Brand Manager - Corporate Brand Strategy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3333cc"/>
                                        <w:sz w:val="20"/>
                                        <w:vertAlign w:val="baseline"/>
                                      </w:rPr>
                                      <w:t xml:space="preserve">HCL Technologies Ltd</w:t>
                                    </w:r>
                                    <w:r w:rsidDel="00000000" w:rsidR="00000000" w:rsidRPr="00000000">
                                      <w:rPr>
                                        <w:rFonts w:ascii="Arial" w:cs="Arial" w:eastAsia="Arial" w:hAnsi="Arial"/>
                                        <w:b w:val="0"/>
                                        <w:i w:val="0"/>
                                        <w:smallCaps w:val="0"/>
                                        <w:strike w:val="0"/>
                                        <w:color w:val="3333cc"/>
                                        <w:sz w:val="20"/>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16"/>
                                        <w:vertAlign w:val="baseline"/>
                                      </w:rPr>
                                      <w:t xml:space="preserve">A-10/11, Sector 3, Noida 201301, U.P. (India)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 +91-120-2520917/937/997 Extn. (3648)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Direct: +91-120-xxxxxxx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Mob: +91-xxxx xxx xxx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www.hcltech.com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3333cc"/>
                                        <w:sz w:val="20"/>
                                        <w:vertAlign w:val="baseline"/>
                                      </w:rPr>
                                      <w:t xml:space="preserve">www.hcl.com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cc"/>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cc"/>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cc"/>
                                        <w:sz w:val="20"/>
                                        <w:vertAlign w:val="baseline"/>
                                      </w:rPr>
                                    </w:r>
                                  </w:p>
                                </w:txbxContent>
                              </wps:txbx>
                              <wps:bodyPr anchorCtr="0" anchor="t" bIns="45700" lIns="91425" spcFirstLastPara="1" rIns="91425" wrap="square" tIns="45700">
                                <a:noAutofit/>
                              </wps:bodyPr>
                            </wps:wsp>
                            <wps:wsp>
                              <wps:cNvSpPr/>
                              <wps:cNvPr id="7" name="Shape 7"/>
                              <wps:spPr>
                                <a:xfrm>
                                  <a:off x="1800" y="8043"/>
                                  <a:ext cx="6424" cy="2059"/>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3333cc"/>
                                        <w:sz w:val="20"/>
                                        <w:vertAlign w:val="baseline"/>
                                      </w:rPr>
                                      <w:t xml:space="preserve">Vipin Sharma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16"/>
                                        <w:vertAlign w:val="baseline"/>
                                      </w:rPr>
                                      <w:t xml:space="preserve">Senior Brand Manager - Corporate Brand Strategy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3333cc"/>
                                        <w:sz w:val="20"/>
                                        <w:vertAlign w:val="baseline"/>
                                      </w:rPr>
                                      <w:t xml:space="preserve">HCL Technologies Ltd</w:t>
                                    </w:r>
                                    <w:r w:rsidDel="00000000" w:rsidR="00000000" w:rsidRPr="00000000">
                                      <w:rPr>
                                        <w:rFonts w:ascii="Arial" w:cs="Arial" w:eastAsia="Arial" w:hAnsi="Arial"/>
                                        <w:b w:val="0"/>
                                        <w:i w:val="0"/>
                                        <w:smallCaps w:val="0"/>
                                        <w:strike w:val="0"/>
                                        <w:color w:val="3333cc"/>
                                        <w:sz w:val="20"/>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16"/>
                                        <w:vertAlign w:val="baseline"/>
                                      </w:rPr>
                                      <w:t xml:space="preserve">A-10/11, Sector 3, Noida 201301, U.P. (India)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 +91-120-2520917/937/997 Extn. (3648)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3333cc"/>
                                        <w:sz w:val="20"/>
                                        <w:vertAlign w:val="baseline"/>
                                      </w:rPr>
                                      <w:t xml:space="preserve">www.hcl.com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cc"/>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cc"/>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cc"/>
                                        <w:sz w:val="24"/>
                                        <w:vertAlign w:val="baseline"/>
                                      </w:rPr>
                                    </w:r>
                                  </w:p>
                                </w:txbxContent>
                              </wps:txbx>
                              <wps:bodyPr anchorCtr="0" anchor="t" bIns="45700" lIns="91425" spcFirstLastPara="1" rIns="91425" wrap="square" tIns="45700">
                                <a:noAutofit/>
                              </wps:bodyPr>
                            </wps:wsp>
                            <wps:wsp>
                              <wps:cNvSpPr/>
                              <wps:cNvPr id="8" name="Shape 8"/>
                              <wps:spPr>
                                <a:xfrm>
                                  <a:off x="1800" y="11355"/>
                                  <a:ext cx="6424" cy="2519"/>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3333cc"/>
                                        <w:sz w:val="20"/>
                                        <w:vertAlign w:val="baseline"/>
                                      </w:rPr>
                                      <w:t xml:space="preserve">Vipin Sharma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16"/>
                                        <w:vertAlign w:val="baseline"/>
                                      </w:rPr>
                                      <w:t xml:space="preserve">Senior Brand Manager - Corporate Brand Strategy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3333cc"/>
                                        <w:sz w:val="20"/>
                                        <w:vertAlign w:val="baseline"/>
                                      </w:rPr>
                                      <w:t xml:space="preserve">HCL Technologies Ltd</w:t>
                                    </w:r>
                                    <w:r w:rsidDel="00000000" w:rsidR="00000000" w:rsidRPr="00000000">
                                      <w:rPr>
                                        <w:rFonts w:ascii="Arial" w:cs="Arial" w:eastAsia="Arial" w:hAnsi="Arial"/>
                                        <w:b w:val="0"/>
                                        <w:i w:val="0"/>
                                        <w:smallCaps w:val="0"/>
                                        <w:strike w:val="0"/>
                                        <w:color w:val="3333cc"/>
                                        <w:sz w:val="20"/>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16"/>
                                        <w:vertAlign w:val="baseline"/>
                                      </w:rPr>
                                      <w:t xml:space="preserve">25 B Vreeland Road, Suite 101, Florham Park, NJ 07932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Tel+1 408-523-8497/ 56 Extn. (3625)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Direct: +1 408-523-8497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India Mob: +91-xxxx xxx xxx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US Mob: +1 xxx xxxxxxx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www.hcltech.com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3333cc"/>
                                        <w:sz w:val="20"/>
                                        <w:vertAlign w:val="baseline"/>
                                      </w:rPr>
                                      <w:t xml:space="preserve">www.hcl.com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cc"/>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cc"/>
                                        <w:sz w:val="24"/>
                                        <w:vertAlign w:val="baseline"/>
                                      </w:rPr>
                                    </w:r>
                                  </w:p>
                                </w:txbxContent>
                              </wps:txbx>
                              <wps:bodyPr anchorCtr="0" anchor="t" bIns="45700" lIns="91425" spcFirstLastPara="1" rIns="91425" wrap="square" tIns="45700">
                                <a:noAutofit/>
                              </wps:bodyPr>
                            </wps:wsp>
                          </wpg:grpSp>
                          <wps:wsp>
                            <wps:cNvSpPr/>
                            <wps:cNvPr id="9" name="Shape 9"/>
                            <wps:spPr>
                              <a:xfrm>
                                <a:off x="1800" y="7624"/>
                                <a:ext cx="5343" cy="4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4"/>
                                      <w:vertAlign w:val="baseline"/>
                                    </w:rPr>
                                    <w:t xml:space="preserve">Example without Direct and Mobile numbers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10" name="Shape 10"/>
                            <wps:spPr>
                              <a:xfrm>
                                <a:off x="1781" y="10910"/>
                                <a:ext cx="5890" cy="4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4"/>
                                      <w:vertAlign w:val="baseline"/>
                                    </w:rPr>
                                    <w:t xml:space="preserve">Example with International address and numbers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11" name="Shape 11"/>
                            <wps:spPr>
                              <a:xfrm>
                                <a:off x="1800" y="3904"/>
                                <a:ext cx="4969" cy="4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4"/>
                                      <w:vertAlign w:val="baseline"/>
                                    </w:rPr>
                                    <w:t xml:space="preserve">Example with Direct and Mobile numbers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wpg:grpSp>
                        <wps:wsp>
                          <wps:cNvSpPr/>
                          <wps:cNvPr id="12" name="Shape 12"/>
                          <wps:spPr>
                            <a:xfrm>
                              <a:off x="8640" y="4680"/>
                              <a:ext cx="2092" cy="2183"/>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0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FONT: Arial </w:t>
                                </w:r>
                              </w:p>
                              <w:p w:rsidR="00000000" w:rsidDel="00000000" w:rsidP="00000000" w:rsidRDefault="00000000" w:rsidRPr="00000000">
                                <w:pPr>
                                  <w:spacing w:after="0" w:before="0" w:line="30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Size: 8 units</w:t>
                                </w:r>
                              </w:p>
                              <w:p w:rsidR="00000000" w:rsidDel="00000000" w:rsidP="00000000" w:rsidRDefault="00000000" w:rsidRPr="00000000">
                                <w:pPr>
                                  <w:spacing w:after="0" w:before="0" w:line="30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Colour: black</w:t>
                                </w:r>
                              </w:p>
                              <w:p w:rsidR="00000000" w:rsidDel="00000000" w:rsidP="00000000" w:rsidRDefault="00000000" w:rsidRPr="00000000">
                                <w:pPr>
                                  <w:spacing w:after="0" w:before="0" w:line="30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Bold / Unbold: Unbold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ff"/>
                                    <w:sz w:val="20"/>
                                    <w:vertAlign w:val="baseline"/>
                                  </w:rPr>
                                  <w:t xml:space="preserve">Font: Arial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ff"/>
                                    <w:sz w:val="20"/>
                                    <w:vertAlign w:val="baseline"/>
                                  </w:rPr>
                                </w:r>
                                <w:r w:rsidDel="00000000" w:rsidR="00000000" w:rsidRPr="00000000">
                                  <w:rPr>
                                    <w:rFonts w:ascii="Arial" w:cs="Arial" w:eastAsia="Arial" w:hAnsi="Arial"/>
                                    <w:b w:val="1"/>
                                    <w:i w:val="0"/>
                                    <w:smallCaps w:val="0"/>
                                    <w:strike w:val="0"/>
                                    <w:color w:val="0000ff"/>
                                    <w:sz w:val="20"/>
                                    <w:vertAlign w:val="baseline"/>
                                  </w:rPr>
                                  <w:t xml:space="preserve">Size: 10 units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ff"/>
                                    <w:sz w:val="20"/>
                                    <w:vertAlign w:val="baseline"/>
                                  </w:rPr>
                                </w:r>
                                <w:r w:rsidDel="00000000" w:rsidR="00000000" w:rsidRPr="00000000">
                                  <w:rPr>
                                    <w:rFonts w:ascii="Arial" w:cs="Arial" w:eastAsia="Arial" w:hAnsi="Arial"/>
                                    <w:b w:val="1"/>
                                    <w:i w:val="0"/>
                                    <w:smallCaps w:val="0"/>
                                    <w:strike w:val="0"/>
                                    <w:color w:val="0000ff"/>
                                    <w:sz w:val="20"/>
                                    <w:vertAlign w:val="baseline"/>
                                  </w:rPr>
                                  <w:t xml:space="preserve">Colour: Blue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ff"/>
                                    <w:sz w:val="20"/>
                                    <w:vertAlign w:val="baseline"/>
                                  </w:rPr>
                                </w:r>
                                <w:r w:rsidDel="00000000" w:rsidR="00000000" w:rsidRPr="00000000">
                                  <w:rPr>
                                    <w:rFonts w:ascii="Arial" w:cs="Arial" w:eastAsia="Arial" w:hAnsi="Arial"/>
                                    <w:b w:val="1"/>
                                    <w:i w:val="0"/>
                                    <w:smallCaps w:val="0"/>
                                    <w:strike w:val="0"/>
                                    <w:color w:val="0000ff"/>
                                    <w:sz w:val="20"/>
                                    <w:vertAlign w:val="baseline"/>
                                  </w:rPr>
                                  <w:t xml:space="preserve">Bold/ unbold: Bold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ff"/>
                                    <w:sz w:val="20"/>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25400</wp:posOffset>
                </wp:positionV>
                <wp:extent cx="5786120" cy="63309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786120" cy="6330950"/>
                        </a:xfrm>
                        <a:prstGeom prst="rect"/>
                        <a:ln/>
                      </pic:spPr>
                    </pic:pic>
                  </a:graphicData>
                </a:graphic>
              </wp:anchor>
            </w:drawing>
          </mc:Fallback>
        </mc:AlternateContent>
      </w:r>
    </w:p>
    <w:p w:rsidR="00000000" w:rsidDel="00000000" w:rsidP="00000000" w:rsidRDefault="00000000" w:rsidRPr="00000000" w14:paraId="00000030">
      <w:pPr>
        <w:rPr>
          <w:rFonts w:ascii="Arial" w:cs="Arial" w:eastAsia="Arial" w:hAnsi="Arial"/>
          <w:b w:val="0"/>
          <w:i w:val="0"/>
          <w:u w:val="single"/>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b w:val="0"/>
          <w:color w:val="3366ff"/>
          <w:sz w:val="20"/>
          <w:szCs w:val="20"/>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cl.com" TargetMode="Externa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